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41762B20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1429E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12F63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69B6C" w14:textId="725AE172" w:rsidR="008D3FDC" w:rsidRDefault="00FA368C" w:rsidP="006E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46B618B6" w14:textId="402C65A5" w:rsidR="00764CD4" w:rsidRPr="00764CD4" w:rsidRDefault="00764CD4" w:rsidP="00764CD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3019/2019 RGNR 412/2022 </w:t>
      </w:r>
      <w:r>
        <w:rPr>
          <w:rFonts w:ascii="Times New Roman" w:hAnsi="Times New Roman" w:cs="Times New Roman"/>
          <w:sz w:val="28"/>
          <w:szCs w:val="28"/>
        </w:rPr>
        <w:t>RGT</w:t>
      </w:r>
      <w:r w:rsidRPr="636BAB21">
        <w:rPr>
          <w:rFonts w:ascii="Times New Roman" w:hAnsi="Times New Roman" w:cs="Times New Roman"/>
          <w:sz w:val="28"/>
          <w:szCs w:val="28"/>
        </w:rPr>
        <w:t xml:space="preserve"> </w:t>
      </w:r>
      <w:r w:rsidR="00294C2F"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6094D1E5" w14:textId="02443FC4" w:rsidR="00294C2F" w:rsidRPr="009B3B5B" w:rsidRDefault="00294C2F" w:rsidP="00294C2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1346/2017 RGNR 916/2019 RGT </w:t>
      </w:r>
      <w:r>
        <w:rPr>
          <w:rFonts w:ascii="Times New Roman" w:hAnsi="Times New Roman" w:cs="Times New Roman"/>
          <w:b/>
          <w:sz w:val="28"/>
          <w:szCs w:val="28"/>
        </w:rPr>
        <w:t>ore 9:05</w:t>
      </w:r>
    </w:p>
    <w:p w14:paraId="1299F9D7" w14:textId="0F4EE6FF" w:rsidR="009A040E" w:rsidRDefault="009A040E" w:rsidP="009A040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3316/2020 RGNR  1541/2022 RGT </w:t>
      </w:r>
      <w:r w:rsidR="00294C2F"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38947E4A" w14:textId="6B1DECEC" w:rsidR="009B3B5B" w:rsidRDefault="009B3B5B" w:rsidP="009B3B5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561/2019 RGNR 71/2022 RGT </w:t>
      </w:r>
      <w:r w:rsidR="006F6B88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294C2F">
        <w:rPr>
          <w:rFonts w:ascii="Times New Roman" w:hAnsi="Times New Roman" w:cs="Times New Roman"/>
          <w:b/>
          <w:sz w:val="28"/>
          <w:szCs w:val="28"/>
        </w:rPr>
        <w:t>9:20</w:t>
      </w:r>
    </w:p>
    <w:p w14:paraId="1BF88FFA" w14:textId="7617088D" w:rsidR="0053179F" w:rsidRPr="0053179F" w:rsidRDefault="0053179F" w:rsidP="0053179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3412/2018 RGNR489/2021 RGT </w:t>
      </w:r>
      <w:r w:rsidR="00294C2F">
        <w:rPr>
          <w:rFonts w:ascii="Times New Roman" w:hAnsi="Times New Roman" w:cs="Times New Roman"/>
          <w:b/>
          <w:sz w:val="28"/>
          <w:szCs w:val="28"/>
        </w:rPr>
        <w:t>ore 9:30</w:t>
      </w:r>
    </w:p>
    <w:p w14:paraId="32CA1477" w14:textId="6CAFFBEF" w:rsidR="009B3B5B" w:rsidRDefault="009B3B5B" w:rsidP="009B3B5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1331/2019 RGNR 1739/2020 RGT </w:t>
      </w:r>
      <w:r w:rsidR="00294C2F">
        <w:rPr>
          <w:rFonts w:ascii="Times New Roman" w:hAnsi="Times New Roman" w:cs="Times New Roman"/>
          <w:b/>
          <w:sz w:val="28"/>
          <w:szCs w:val="28"/>
        </w:rPr>
        <w:t>ore 9:40</w:t>
      </w:r>
    </w:p>
    <w:p w14:paraId="6D63FAF9" w14:textId="366103A0" w:rsidR="009B3B5B" w:rsidRPr="006F6B88" w:rsidRDefault="4DB7921D" w:rsidP="009B3B5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515/2019 RGNR 1512/2020 RGT 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ore 10:00</w:t>
      </w:r>
    </w:p>
    <w:p w14:paraId="442EE715" w14:textId="42D4D815" w:rsidR="7AEA145A" w:rsidRDefault="7AEA145A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5371/2016 RGNR 570/2018 RGT 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ore 10:10</w:t>
      </w:r>
    </w:p>
    <w:p w14:paraId="68DACFD6" w14:textId="45B262CA" w:rsidR="5C7AFAB3" w:rsidRDefault="5C7AFAB3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3182/2019 RGNR 285/2021 </w:t>
      </w:r>
      <w:r w:rsidR="00B063DC">
        <w:rPr>
          <w:rFonts w:ascii="Times New Roman" w:hAnsi="Times New Roman" w:cs="Times New Roman"/>
          <w:sz w:val="28"/>
          <w:szCs w:val="28"/>
        </w:rPr>
        <w:t xml:space="preserve">RGT </w:t>
      </w:r>
      <w:r w:rsidRPr="636BAB21">
        <w:rPr>
          <w:rFonts w:ascii="Times New Roman" w:hAnsi="Times New Roman" w:cs="Times New Roman"/>
          <w:b/>
          <w:bCs/>
          <w:sz w:val="28"/>
          <w:szCs w:val="28"/>
        </w:rPr>
        <w:t>ore 10: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6F4B6E65" w14:textId="0C8903DB" w:rsidR="5C7AFAB3" w:rsidRDefault="5C7AFAB3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2967/2018 RGNR 1233/2021 RGT 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ore 10:50</w:t>
      </w:r>
    </w:p>
    <w:p w14:paraId="55ED45EE" w14:textId="0DCED90B" w:rsidR="006F6B88" w:rsidRPr="006F6B88" w:rsidRDefault="5E64887E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>5110/2017</w:t>
      </w:r>
      <w:r w:rsidR="00B063DC">
        <w:rPr>
          <w:rFonts w:ascii="Times New Roman" w:hAnsi="Times New Roman" w:cs="Times New Roman"/>
          <w:sz w:val="28"/>
          <w:szCs w:val="28"/>
        </w:rPr>
        <w:t xml:space="preserve"> RGNR 208/2020 RGT</w:t>
      </w:r>
      <w:r w:rsidRPr="636BAB21">
        <w:rPr>
          <w:rFonts w:ascii="Times New Roman" w:hAnsi="Times New Roman" w:cs="Times New Roman"/>
          <w:sz w:val="28"/>
          <w:szCs w:val="28"/>
        </w:rPr>
        <w:t xml:space="preserve"> </w:t>
      </w:r>
      <w:r w:rsidRPr="636BAB21">
        <w:rPr>
          <w:rFonts w:ascii="Times New Roman" w:hAnsi="Times New Roman" w:cs="Times New Roman"/>
          <w:b/>
          <w:bCs/>
          <w:sz w:val="28"/>
          <w:szCs w:val="28"/>
        </w:rPr>
        <w:t>ore 1</w:t>
      </w:r>
      <w:r w:rsidR="3BCD6D4C" w:rsidRPr="636BAB21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8127929" w14:textId="5369287A" w:rsidR="009A040E" w:rsidRDefault="30209E7F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5503/22 RGNR 2091/2022 RGT </w:t>
      </w:r>
      <w:r w:rsidRPr="636BAB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255C921A" w:rsidRPr="636BAB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636BAB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14:paraId="7680EE6F" w14:textId="0442B3FB" w:rsidR="006F6B88" w:rsidRDefault="5E64887E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>212/2019 RGNR 1973/2020 RGT</w:t>
      </w:r>
      <w:r w:rsidR="004F574F">
        <w:rPr>
          <w:rFonts w:ascii="Times New Roman" w:hAnsi="Times New Roman" w:cs="Times New Roman"/>
          <w:sz w:val="28"/>
          <w:szCs w:val="28"/>
        </w:rPr>
        <w:t xml:space="preserve"> </w:t>
      </w:r>
      <w:r w:rsidRPr="636BAB21">
        <w:rPr>
          <w:rFonts w:ascii="Times New Roman" w:hAnsi="Times New Roman" w:cs="Times New Roman"/>
          <w:b/>
          <w:bCs/>
          <w:sz w:val="28"/>
          <w:szCs w:val="28"/>
        </w:rPr>
        <w:t>ore 1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1:30</w:t>
      </w:r>
    </w:p>
    <w:p w14:paraId="1702F257" w14:textId="0DFF47A1" w:rsidR="000657F6" w:rsidRPr="00CE48D0" w:rsidRDefault="74219FB9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ins w:id="0" w:author="Elsie Clemente">
        <w:r w:rsidRPr="636BAB21">
          <w:rPr>
            <w:rFonts w:ascii="Times New Roman" w:hAnsi="Times New Roman" w:cs="Times New Roman"/>
            <w:sz w:val="28"/>
            <w:szCs w:val="28"/>
          </w:rPr>
          <w:t xml:space="preserve">832/2017 RGNR 1285/2018 RGT </w:t>
        </w:r>
        <w:r w:rsidR="5E64887E" w:rsidRPr="636BAB21">
          <w:rPr>
            <w:rFonts w:ascii="Times New Roman" w:hAnsi="Times New Roman" w:cs="Times New Roman"/>
            <w:b/>
            <w:bCs/>
            <w:sz w:val="28"/>
            <w:szCs w:val="28"/>
          </w:rPr>
          <w:t>ore 1</w:t>
        </w:r>
      </w:ins>
      <w:r w:rsidR="1B1FDFE5" w:rsidRPr="636BAB21">
        <w:rPr>
          <w:rFonts w:ascii="Times New Roman" w:hAnsi="Times New Roman" w:cs="Times New Roman"/>
          <w:b/>
          <w:bCs/>
          <w:sz w:val="28"/>
          <w:szCs w:val="28"/>
        </w:rPr>
        <w:t>2</w:t>
      </w:r>
      <w:ins w:id="1" w:author="Elsie Clemente">
        <w:r w:rsidR="5E64887E" w:rsidRPr="636BAB21">
          <w:rPr>
            <w:rFonts w:ascii="Times New Roman" w:hAnsi="Times New Roman" w:cs="Times New Roman"/>
            <w:b/>
            <w:bCs/>
            <w:sz w:val="28"/>
            <w:szCs w:val="28"/>
          </w:rPr>
          <w:t>:</w:t>
        </w:r>
      </w:ins>
      <w:r w:rsidR="00294C2F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14:paraId="61FA600C" w14:textId="156B9BBF" w:rsidR="006F6B88" w:rsidRPr="006F6B88" w:rsidRDefault="4613FD4A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1018/2017 RGNR 632/202 RGT </w:t>
      </w:r>
      <w:r w:rsidR="5E64887E" w:rsidRPr="636BAB21">
        <w:rPr>
          <w:rFonts w:ascii="Times New Roman" w:hAnsi="Times New Roman" w:cs="Times New Roman"/>
          <w:b/>
          <w:bCs/>
          <w:sz w:val="28"/>
          <w:szCs w:val="28"/>
        </w:rPr>
        <w:t>ore 12: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C7665DE" w14:textId="5C42A0F6" w:rsidR="00CE48D0" w:rsidRDefault="4613FD4A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4857/2016 RGNR 209/2018 RGT </w:t>
      </w:r>
      <w:r w:rsidR="5E64887E" w:rsidRPr="636BAB21">
        <w:rPr>
          <w:rFonts w:ascii="Times New Roman" w:hAnsi="Times New Roman" w:cs="Times New Roman"/>
          <w:b/>
          <w:bCs/>
          <w:sz w:val="28"/>
          <w:szCs w:val="28"/>
        </w:rPr>
        <w:t>ore 1</w:t>
      </w:r>
      <w:r w:rsidR="166877B4" w:rsidRPr="636BAB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5E64887E" w:rsidRPr="636BAB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14:paraId="2F76D7A2" w14:textId="0325EE83" w:rsidR="004F574F" w:rsidRPr="004F574F" w:rsidRDefault="004F574F" w:rsidP="004F5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4412/2014 RGNR  847/2018 RGT 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 xml:space="preserve">ore 13:40 </w:t>
      </w:r>
    </w:p>
    <w:p w14:paraId="6A091F1D" w14:textId="613BD5B4" w:rsidR="006F6B88" w:rsidRPr="00A527C7" w:rsidRDefault="5E64887E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2191/2018 RGNR 2422/2018 RGT </w:t>
      </w:r>
      <w:r w:rsidR="0277A0D6" w:rsidRPr="636BAB21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13:45</w:t>
      </w:r>
    </w:p>
    <w:p w14:paraId="5B2CA480" w14:textId="4F824A7C" w:rsidR="00A527C7" w:rsidRPr="003235A0" w:rsidRDefault="0277A0D6" w:rsidP="006F6B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3927/2015 RGNR 864/2018 RGT </w:t>
      </w:r>
      <w:r w:rsidR="5C04C988" w:rsidRPr="636BAB21">
        <w:rPr>
          <w:rFonts w:ascii="Times New Roman" w:hAnsi="Times New Roman" w:cs="Times New Roman"/>
          <w:b/>
          <w:bCs/>
          <w:sz w:val="28"/>
          <w:szCs w:val="28"/>
        </w:rPr>
        <w:t>ore 1</w:t>
      </w:r>
      <w:r w:rsidR="335A600F" w:rsidRPr="636BAB21">
        <w:rPr>
          <w:rFonts w:ascii="Times New Roman" w:hAnsi="Times New Roman" w:cs="Times New Roman"/>
          <w:b/>
          <w:bCs/>
          <w:sz w:val="28"/>
          <w:szCs w:val="28"/>
        </w:rPr>
        <w:t>4: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43F661E6" w14:textId="54705DB3" w:rsidR="003235A0" w:rsidRPr="00A527C7" w:rsidRDefault="5C04C988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958/2015 RGNR 571/2018 RGT </w:t>
      </w:r>
      <w:r w:rsidR="55DA6548" w:rsidRPr="636BAB21">
        <w:rPr>
          <w:rFonts w:ascii="Times New Roman" w:hAnsi="Times New Roman" w:cs="Times New Roman"/>
          <w:b/>
          <w:bCs/>
          <w:sz w:val="28"/>
          <w:szCs w:val="28"/>
        </w:rPr>
        <w:t>ore 14:</w:t>
      </w:r>
      <w:r w:rsidR="00294C2F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1F2353F3" w14:textId="75C77005" w:rsidR="00A734F2" w:rsidRDefault="00A734F2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7643/2015 RGNR 2144/2017 RGT</w:t>
      </w:r>
      <w:r w:rsidR="0054275E">
        <w:rPr>
          <w:rFonts w:ascii="Times New Roman" w:hAnsi="Times New Roman" w:cs="Times New Roman"/>
          <w:sz w:val="28"/>
          <w:szCs w:val="28"/>
        </w:rPr>
        <w:t xml:space="preserve"> </w:t>
      </w:r>
      <w:r w:rsidR="00294C2F">
        <w:rPr>
          <w:rFonts w:ascii="Times New Roman" w:hAnsi="Times New Roman" w:cs="Times New Roman"/>
          <w:b/>
          <w:sz w:val="28"/>
          <w:szCs w:val="28"/>
        </w:rPr>
        <w:t>ore 14:40</w:t>
      </w:r>
    </w:p>
    <w:p w14:paraId="12A0929A" w14:textId="7E591C07" w:rsidR="009B028E" w:rsidRDefault="009B028E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4095/2017 RGNR </w:t>
      </w:r>
      <w:r w:rsidR="004F574F">
        <w:rPr>
          <w:rFonts w:ascii="Times New Roman" w:hAnsi="Times New Roman" w:cs="Times New Roman"/>
          <w:sz w:val="28"/>
          <w:szCs w:val="28"/>
        </w:rPr>
        <w:t xml:space="preserve">506/2020 RGT </w:t>
      </w:r>
      <w:r w:rsidR="00294C2F">
        <w:rPr>
          <w:rFonts w:ascii="Times New Roman" w:hAnsi="Times New Roman" w:cs="Times New Roman"/>
          <w:b/>
          <w:sz w:val="28"/>
          <w:szCs w:val="28"/>
        </w:rPr>
        <w:t>ore 14:50</w:t>
      </w:r>
    </w:p>
    <w:p w14:paraId="0BCB1F7E" w14:textId="3B9522B8" w:rsidR="002F7041" w:rsidRDefault="002F7041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1250/2017 RGNR 350/2018 RGT </w:t>
      </w:r>
      <w:r w:rsidR="00294C2F">
        <w:rPr>
          <w:rFonts w:ascii="Times New Roman" w:hAnsi="Times New Roman" w:cs="Times New Roman"/>
          <w:b/>
          <w:sz w:val="28"/>
          <w:szCs w:val="28"/>
        </w:rPr>
        <w:t>ore 15:00</w:t>
      </w:r>
    </w:p>
    <w:p w14:paraId="5833E5A7" w14:textId="6361AF27" w:rsidR="00294C2F" w:rsidRDefault="00294C2F" w:rsidP="636BAB2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25/2019 RGNR 3/2022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RGTApp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ore 15:15</w:t>
      </w:r>
    </w:p>
    <w:p w14:paraId="43D4DBCE" w14:textId="358961DB" w:rsidR="00047002" w:rsidRDefault="00047002" w:rsidP="0004700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636BAB21">
        <w:rPr>
          <w:rFonts w:ascii="Times New Roman" w:hAnsi="Times New Roman" w:cs="Times New Roman"/>
          <w:sz w:val="28"/>
          <w:szCs w:val="28"/>
        </w:rPr>
        <w:t xml:space="preserve">5073/2017 RGNR 1169/2019 RGT </w:t>
      </w:r>
      <w:r>
        <w:rPr>
          <w:rFonts w:ascii="Times New Roman" w:hAnsi="Times New Roman" w:cs="Times New Roman"/>
          <w:b/>
          <w:sz w:val="28"/>
          <w:szCs w:val="28"/>
        </w:rPr>
        <w:t>ore 15:20</w:t>
      </w:r>
    </w:p>
    <w:p w14:paraId="777E1DE0" w14:textId="59531822" w:rsidR="5E64887E" w:rsidRPr="00047002" w:rsidRDefault="00047002" w:rsidP="0004700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4200/2009 RGNR 1666</w:t>
      </w:r>
      <w:r w:rsidR="00294C2F">
        <w:rPr>
          <w:rFonts w:ascii="Times New Roman" w:hAnsi="Times New Roman" w:cs="Times New Roman"/>
          <w:sz w:val="28"/>
          <w:szCs w:val="28"/>
        </w:rPr>
        <w:t>/2009 RGT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ore 15:30</w:t>
      </w:r>
    </w:p>
    <w:sectPr w:rsidR="5E64887E" w:rsidRPr="0004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sie Clemente">
    <w15:presenceInfo w15:providerId="AD" w15:userId="S-1-5-21-2765256482-2542865133-491593956-619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33A9C"/>
    <w:rsid w:val="00033E05"/>
    <w:rsid w:val="00040F3B"/>
    <w:rsid w:val="0004508D"/>
    <w:rsid w:val="00047002"/>
    <w:rsid w:val="00047B2C"/>
    <w:rsid w:val="00051F9D"/>
    <w:rsid w:val="00052FCE"/>
    <w:rsid w:val="00060547"/>
    <w:rsid w:val="000610BA"/>
    <w:rsid w:val="000657F6"/>
    <w:rsid w:val="0006709B"/>
    <w:rsid w:val="000676AE"/>
    <w:rsid w:val="000A474A"/>
    <w:rsid w:val="000A5216"/>
    <w:rsid w:val="000B08B9"/>
    <w:rsid w:val="000B1530"/>
    <w:rsid w:val="000B4A17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E0F26"/>
    <w:rsid w:val="000F0F6B"/>
    <w:rsid w:val="000F45D2"/>
    <w:rsid w:val="001003F4"/>
    <w:rsid w:val="001030BB"/>
    <w:rsid w:val="0010445A"/>
    <w:rsid w:val="00104E1D"/>
    <w:rsid w:val="00112040"/>
    <w:rsid w:val="00114362"/>
    <w:rsid w:val="0012055B"/>
    <w:rsid w:val="00124036"/>
    <w:rsid w:val="001250F5"/>
    <w:rsid w:val="00133AFE"/>
    <w:rsid w:val="001429E3"/>
    <w:rsid w:val="00143FC8"/>
    <w:rsid w:val="001441C4"/>
    <w:rsid w:val="00151E5A"/>
    <w:rsid w:val="0016192B"/>
    <w:rsid w:val="001660BC"/>
    <w:rsid w:val="00172A9D"/>
    <w:rsid w:val="0017301A"/>
    <w:rsid w:val="00175990"/>
    <w:rsid w:val="00185BCE"/>
    <w:rsid w:val="001877EF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48B8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DBD"/>
    <w:rsid w:val="00292ED2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2932"/>
    <w:rsid w:val="00315C69"/>
    <w:rsid w:val="00320768"/>
    <w:rsid w:val="003235A0"/>
    <w:rsid w:val="00330B43"/>
    <w:rsid w:val="0033396D"/>
    <w:rsid w:val="00333BBF"/>
    <w:rsid w:val="003340CD"/>
    <w:rsid w:val="0034017F"/>
    <w:rsid w:val="00340F07"/>
    <w:rsid w:val="0034139E"/>
    <w:rsid w:val="00346196"/>
    <w:rsid w:val="00350943"/>
    <w:rsid w:val="0035239F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51A8"/>
    <w:rsid w:val="00384AA1"/>
    <w:rsid w:val="00386FB7"/>
    <w:rsid w:val="00390B5B"/>
    <w:rsid w:val="00392979"/>
    <w:rsid w:val="003A531F"/>
    <w:rsid w:val="003B5D7C"/>
    <w:rsid w:val="003C37A4"/>
    <w:rsid w:val="003D38CD"/>
    <w:rsid w:val="003D71A2"/>
    <w:rsid w:val="003E073C"/>
    <w:rsid w:val="003E12C3"/>
    <w:rsid w:val="003E331F"/>
    <w:rsid w:val="003F1AC4"/>
    <w:rsid w:val="004067DA"/>
    <w:rsid w:val="004172F1"/>
    <w:rsid w:val="004178C4"/>
    <w:rsid w:val="004228B3"/>
    <w:rsid w:val="00423054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2913"/>
    <w:rsid w:val="00476C99"/>
    <w:rsid w:val="00482E72"/>
    <w:rsid w:val="00497B33"/>
    <w:rsid w:val="004A2220"/>
    <w:rsid w:val="004A41B8"/>
    <w:rsid w:val="004B3E5C"/>
    <w:rsid w:val="004D5F72"/>
    <w:rsid w:val="004D6F83"/>
    <w:rsid w:val="004D7753"/>
    <w:rsid w:val="004E0928"/>
    <w:rsid w:val="004F0F1A"/>
    <w:rsid w:val="004F4AC8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46B4"/>
    <w:rsid w:val="00572FC7"/>
    <w:rsid w:val="00580C2D"/>
    <w:rsid w:val="005960B5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6F6B88"/>
    <w:rsid w:val="00702767"/>
    <w:rsid w:val="00702D02"/>
    <w:rsid w:val="00715410"/>
    <w:rsid w:val="007167CD"/>
    <w:rsid w:val="0072331F"/>
    <w:rsid w:val="007266E4"/>
    <w:rsid w:val="00734CC3"/>
    <w:rsid w:val="00764CD4"/>
    <w:rsid w:val="0077083D"/>
    <w:rsid w:val="007708CB"/>
    <w:rsid w:val="00770DB2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463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10745"/>
    <w:rsid w:val="0091356F"/>
    <w:rsid w:val="00924049"/>
    <w:rsid w:val="00925A49"/>
    <w:rsid w:val="00931592"/>
    <w:rsid w:val="00931B91"/>
    <w:rsid w:val="009333F8"/>
    <w:rsid w:val="009361E4"/>
    <w:rsid w:val="009615F3"/>
    <w:rsid w:val="0096188E"/>
    <w:rsid w:val="00966117"/>
    <w:rsid w:val="009710D1"/>
    <w:rsid w:val="009742DB"/>
    <w:rsid w:val="009765E9"/>
    <w:rsid w:val="00977F3A"/>
    <w:rsid w:val="0098466B"/>
    <w:rsid w:val="0098728C"/>
    <w:rsid w:val="00990D34"/>
    <w:rsid w:val="009A040E"/>
    <w:rsid w:val="009A0AEA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F62AC"/>
    <w:rsid w:val="00A01659"/>
    <w:rsid w:val="00A05847"/>
    <w:rsid w:val="00A07DD0"/>
    <w:rsid w:val="00A13352"/>
    <w:rsid w:val="00A1360A"/>
    <w:rsid w:val="00A141A2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51965"/>
    <w:rsid w:val="00A527C7"/>
    <w:rsid w:val="00A5320F"/>
    <w:rsid w:val="00A60AC5"/>
    <w:rsid w:val="00A63E2F"/>
    <w:rsid w:val="00A70134"/>
    <w:rsid w:val="00A734F2"/>
    <w:rsid w:val="00A76D79"/>
    <w:rsid w:val="00A83573"/>
    <w:rsid w:val="00A84112"/>
    <w:rsid w:val="00A857C6"/>
    <w:rsid w:val="00A86E75"/>
    <w:rsid w:val="00A93AC2"/>
    <w:rsid w:val="00A93D9E"/>
    <w:rsid w:val="00A94671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F082E"/>
    <w:rsid w:val="00AF2A74"/>
    <w:rsid w:val="00AF3BE3"/>
    <w:rsid w:val="00AF6651"/>
    <w:rsid w:val="00B0553F"/>
    <w:rsid w:val="00B063DC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71492"/>
    <w:rsid w:val="00C72192"/>
    <w:rsid w:val="00C722B4"/>
    <w:rsid w:val="00C7766D"/>
    <w:rsid w:val="00C7797C"/>
    <w:rsid w:val="00C8255E"/>
    <w:rsid w:val="00C86A97"/>
    <w:rsid w:val="00C91200"/>
    <w:rsid w:val="00CA30F7"/>
    <w:rsid w:val="00CA33E4"/>
    <w:rsid w:val="00CA72C8"/>
    <w:rsid w:val="00CB72C3"/>
    <w:rsid w:val="00CC02D2"/>
    <w:rsid w:val="00CC2F1D"/>
    <w:rsid w:val="00CC4DF9"/>
    <w:rsid w:val="00CC6B4F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4F18"/>
    <w:rsid w:val="00D016A3"/>
    <w:rsid w:val="00D023BC"/>
    <w:rsid w:val="00D05A5C"/>
    <w:rsid w:val="00D07178"/>
    <w:rsid w:val="00D20ACE"/>
    <w:rsid w:val="00D241BC"/>
    <w:rsid w:val="00D354EB"/>
    <w:rsid w:val="00D3613C"/>
    <w:rsid w:val="00D3739B"/>
    <w:rsid w:val="00D375A7"/>
    <w:rsid w:val="00D40E02"/>
    <w:rsid w:val="00D40FAE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15C63"/>
    <w:rsid w:val="00E206CE"/>
    <w:rsid w:val="00E26C0D"/>
    <w:rsid w:val="00E312CE"/>
    <w:rsid w:val="00E31C95"/>
    <w:rsid w:val="00E31D59"/>
    <w:rsid w:val="00E33273"/>
    <w:rsid w:val="00E338A1"/>
    <w:rsid w:val="00E41295"/>
    <w:rsid w:val="00E42202"/>
    <w:rsid w:val="00E53B82"/>
    <w:rsid w:val="00E56E31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7BC0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03A4C"/>
    <w:rsid w:val="00F20AF5"/>
    <w:rsid w:val="00F23028"/>
    <w:rsid w:val="00F26B34"/>
    <w:rsid w:val="00F31A01"/>
    <w:rsid w:val="00F348D8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805DC"/>
    <w:rsid w:val="00F8230C"/>
    <w:rsid w:val="00F91BF3"/>
    <w:rsid w:val="00F93D10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487E325"/>
    <w:rsid w:val="255C921A"/>
    <w:rsid w:val="26E87FBE"/>
    <w:rsid w:val="270CAA91"/>
    <w:rsid w:val="2C41BEF1"/>
    <w:rsid w:val="2E618469"/>
    <w:rsid w:val="2E91AA14"/>
    <w:rsid w:val="2F501D58"/>
    <w:rsid w:val="30209E7F"/>
    <w:rsid w:val="31D62F8F"/>
    <w:rsid w:val="335A600F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88</cp:revision>
  <cp:lastPrinted>2023-02-27T12:30:00Z</cp:lastPrinted>
  <dcterms:created xsi:type="dcterms:W3CDTF">2023-02-13T09:54:00Z</dcterms:created>
  <dcterms:modified xsi:type="dcterms:W3CDTF">2023-02-27T12:35:00Z</dcterms:modified>
</cp:coreProperties>
</file>